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A256" w14:textId="59BCB548" w:rsidR="00FE1687" w:rsidRPr="00FE1687" w:rsidRDefault="00FE1687" w:rsidP="00FE168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E1687">
        <w:rPr>
          <w:rFonts w:hint="eastAsia"/>
        </w:rPr>
        <w:t xml:space="preserve">      </w:t>
      </w:r>
      <w:bookmarkStart w:id="1" w:name="_Hlk67577981"/>
      <w:r w:rsidRPr="00FE1687">
        <w:rPr>
          <w:rFonts w:ascii="標楷體" w:eastAsia="標楷體" w:hAnsi="標楷體" w:hint="eastAsia"/>
          <w:sz w:val="32"/>
          <w:szCs w:val="32"/>
        </w:rPr>
        <w:t>嘉義縣圖書館「喜閱嘉園~五月閱馨香」活動報名簡章</w:t>
      </w:r>
    </w:p>
    <w:p w14:paraId="42AD724B" w14:textId="1F79614B" w:rsidR="00FE1687" w:rsidRPr="00FE168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 w:hint="eastAsia"/>
          <w:sz w:val="28"/>
          <w:szCs w:val="28"/>
        </w:rPr>
        <w:t>一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Pr="00EF1DC3">
        <w:rPr>
          <w:rFonts w:ascii="標楷體" w:eastAsia="標楷體" w:hAnsi="標楷體" w:hint="eastAsia"/>
          <w:sz w:val="28"/>
          <w:szCs w:val="28"/>
        </w:rPr>
        <w:t>目的</w:t>
      </w:r>
      <w:r w:rsidRPr="00FE1687">
        <w:rPr>
          <w:rFonts w:ascii="標楷體" w:eastAsia="標楷體" w:hAnsi="標楷體"/>
          <w:sz w:val="28"/>
          <w:szCs w:val="28"/>
        </w:rPr>
        <w:t>：</w:t>
      </w:r>
    </w:p>
    <w:p w14:paraId="0484E471" w14:textId="77777777" w:rsidR="00B54B0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（１）</w:t>
      </w:r>
      <w:r w:rsidRPr="00FE1687">
        <w:rPr>
          <w:rFonts w:ascii="標楷體" w:eastAsia="標楷體" w:hAnsi="標楷體" w:hint="eastAsia"/>
          <w:sz w:val="28"/>
          <w:szCs w:val="28"/>
        </w:rPr>
        <w:t>為提倡孝道特於溫馨五月辦理母親節感恩活動，期許藉由</w:t>
      </w:r>
      <w:r w:rsidRPr="00FE1687">
        <w:rPr>
          <w:rFonts w:ascii="標楷體" w:eastAsia="標楷體" w:hAnsi="標楷體"/>
          <w:sz w:val="28"/>
          <w:szCs w:val="28"/>
        </w:rPr>
        <w:t>溫</w:t>
      </w:r>
      <w:r w:rsidR="00B54B07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004FFCC" w14:textId="77777777" w:rsidR="00B54B07" w:rsidRDefault="00B54B07" w:rsidP="00B54B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/>
          <w:sz w:val="28"/>
          <w:szCs w:val="28"/>
        </w:rPr>
        <w:t>馨傳情活動來歡度感恩的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歡</w:t>
      </w:r>
      <w:r w:rsidR="00FE1687" w:rsidRPr="00FE1687">
        <w:rPr>
          <w:rFonts w:ascii="標楷體" w:eastAsia="標楷體" w:hAnsi="標楷體"/>
          <w:sz w:val="28"/>
          <w:szCs w:val="28"/>
        </w:rPr>
        <w:t>樂時光，慰勞辛苦的媽媽（或主要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67907BE" w14:textId="22D271CB" w:rsidR="00FE1687" w:rsidRPr="00FE1687" w:rsidRDefault="00B54B07" w:rsidP="00B54B0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/>
          <w:sz w:val="28"/>
          <w:szCs w:val="28"/>
        </w:rPr>
        <w:t>照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顧</w:t>
      </w:r>
      <w:r w:rsidR="00FE1687" w:rsidRPr="00FE1687">
        <w:rPr>
          <w:rFonts w:ascii="標楷體" w:eastAsia="標楷體" w:hAnsi="標楷體"/>
          <w:sz w:val="28"/>
          <w:szCs w:val="28"/>
        </w:rPr>
        <w:t>者）。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讓孩子表達對母親的感恩之心。</w:t>
      </w:r>
    </w:p>
    <w:p w14:paraId="321DB55B" w14:textId="77777777" w:rsidR="00B54B07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（２）</w:t>
      </w:r>
      <w:r w:rsidRPr="00FE1687">
        <w:rPr>
          <w:rFonts w:ascii="標楷體" w:eastAsia="標楷體" w:hAnsi="標楷體" w:hint="eastAsia"/>
          <w:sz w:val="28"/>
          <w:szCs w:val="28"/>
        </w:rPr>
        <w:t>為充分發揮圖書館功能，透過母親節感恩活動之舉，吸引讀</w:t>
      </w:r>
      <w:r w:rsidR="00B54B0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0ED9738" w14:textId="32FA1EEF" w:rsidR="00FE1687" w:rsidRPr="00FE1687" w:rsidRDefault="00B54B0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者造訪，</w:t>
      </w:r>
      <w:r w:rsidR="00FE1687" w:rsidRPr="00FE1687">
        <w:rPr>
          <w:rFonts w:ascii="標楷體" w:eastAsia="標楷體" w:hAnsi="標楷體"/>
          <w:sz w:val="28"/>
          <w:szCs w:val="28"/>
        </w:rPr>
        <w:t>提升圖書館</w:t>
      </w:r>
      <w:r w:rsidR="00FE1687" w:rsidRPr="00FE1687">
        <w:rPr>
          <w:rFonts w:ascii="標楷體" w:eastAsia="標楷體" w:hAnsi="標楷體" w:hint="eastAsia"/>
          <w:sz w:val="28"/>
          <w:szCs w:val="28"/>
        </w:rPr>
        <w:t>閱讀力</w:t>
      </w:r>
      <w:r w:rsidR="00FE1687" w:rsidRPr="00FE1687">
        <w:rPr>
          <w:rFonts w:ascii="標楷體" w:eastAsia="標楷體" w:hAnsi="標楷體"/>
          <w:sz w:val="28"/>
          <w:szCs w:val="28"/>
        </w:rPr>
        <w:t>。</w:t>
      </w:r>
    </w:p>
    <w:bookmarkEnd w:id="1"/>
    <w:p w14:paraId="45CF1DFA" w14:textId="7732E484" w:rsidR="00FE1687" w:rsidRPr="00EF1DC3" w:rsidRDefault="00FE1687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 w:hint="eastAsia"/>
          <w:sz w:val="28"/>
          <w:szCs w:val="28"/>
        </w:rPr>
        <w:t>二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 w:rsidRPr="00FE1687">
        <w:rPr>
          <w:rFonts w:ascii="標楷體" w:eastAsia="標楷體" w:hAnsi="標楷體" w:hint="eastAsia"/>
          <w:sz w:val="28"/>
          <w:szCs w:val="28"/>
        </w:rPr>
        <w:t>報名時間:即日起至額滿為止</w:t>
      </w:r>
      <w:r w:rsidR="00EA6D0F" w:rsidRPr="00EA6D0F">
        <w:rPr>
          <w:rFonts w:ascii="標楷體" w:eastAsia="標楷體" w:hAnsi="標楷體"/>
          <w:sz w:val="28"/>
          <w:szCs w:val="28"/>
        </w:rPr>
        <w:t>。（限額60位小朋友）</w:t>
      </w:r>
    </w:p>
    <w:p w14:paraId="5BC31CC6" w14:textId="77777777" w:rsidR="00114FD5" w:rsidRDefault="00FE1687" w:rsidP="00114FD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三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 w:rsidRPr="00EF1DC3">
        <w:rPr>
          <w:rFonts w:ascii="標楷體" w:eastAsia="標楷體" w:hAnsi="標楷體" w:hint="eastAsia"/>
          <w:sz w:val="28"/>
          <w:szCs w:val="28"/>
        </w:rPr>
        <w:t>報名</w:t>
      </w:r>
      <w:r w:rsidR="0088041E">
        <w:rPr>
          <w:rFonts w:ascii="標楷體" w:eastAsia="標楷體" w:hAnsi="標楷體" w:hint="eastAsia"/>
          <w:sz w:val="28"/>
          <w:szCs w:val="28"/>
        </w:rPr>
        <w:t>方式</w:t>
      </w:r>
      <w:r w:rsidR="0088041E" w:rsidRPr="00EF1DC3">
        <w:rPr>
          <w:rFonts w:ascii="標楷體" w:eastAsia="標楷體" w:hAnsi="標楷體" w:hint="eastAsia"/>
          <w:sz w:val="28"/>
          <w:szCs w:val="28"/>
        </w:rPr>
        <w:t>：嘉義縣圖書館</w:t>
      </w:r>
      <w:r w:rsidR="0088041E">
        <w:rPr>
          <w:rFonts w:ascii="標楷體" w:eastAsia="標楷體" w:hAnsi="標楷體" w:hint="eastAsia"/>
          <w:sz w:val="28"/>
          <w:szCs w:val="28"/>
        </w:rPr>
        <w:t>(櫃檯)</w:t>
      </w:r>
      <w:r w:rsidR="00EA6D0F">
        <w:rPr>
          <w:rFonts w:ascii="標楷體" w:eastAsia="標楷體" w:hAnsi="標楷體" w:hint="eastAsia"/>
          <w:sz w:val="28"/>
          <w:szCs w:val="28"/>
        </w:rPr>
        <w:t>或</w:t>
      </w:r>
      <w:r w:rsidR="00114FD5" w:rsidRPr="00114FD5">
        <w:rPr>
          <w:rFonts w:ascii="標楷體" w:eastAsia="標楷體" w:hAnsi="標楷體" w:hint="eastAsia"/>
          <w:sz w:val="28"/>
          <w:szCs w:val="28"/>
        </w:rPr>
        <w:t>洽縣圖服務人員</w:t>
      </w:r>
    </w:p>
    <w:p w14:paraId="3FA7CD9B" w14:textId="5A6E7D20" w:rsidR="00FE1687" w:rsidRPr="00EF1DC3" w:rsidRDefault="00114FD5" w:rsidP="00114FD5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14FD5">
        <w:rPr>
          <w:rFonts w:ascii="標楷體" w:eastAsia="標楷體" w:hAnsi="標楷體" w:hint="eastAsia"/>
          <w:sz w:val="28"/>
          <w:szCs w:val="28"/>
        </w:rPr>
        <w:t>〈05-3799978分機32〉林小姐</w:t>
      </w:r>
    </w:p>
    <w:p w14:paraId="199F157E" w14:textId="22F7C3B8" w:rsidR="0088041E" w:rsidRPr="00FE1687" w:rsidRDefault="00EF1DC3" w:rsidP="00EF1DC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1DC3">
        <w:rPr>
          <w:rFonts w:ascii="標楷體" w:eastAsia="標楷體" w:hAnsi="標楷體" w:hint="eastAsia"/>
          <w:sz w:val="28"/>
          <w:szCs w:val="28"/>
        </w:rPr>
        <w:t>四</w:t>
      </w:r>
      <w:r w:rsidRPr="00FE1687">
        <w:rPr>
          <w:rFonts w:ascii="標楷體" w:eastAsia="標楷體" w:hAnsi="標楷體"/>
          <w:sz w:val="28"/>
          <w:szCs w:val="28"/>
        </w:rPr>
        <w:t>、</w:t>
      </w:r>
      <w:r w:rsidR="0088041E">
        <w:rPr>
          <w:rFonts w:ascii="標楷體" w:eastAsia="標楷體" w:hAnsi="標楷體" w:hint="eastAsia"/>
          <w:sz w:val="28"/>
          <w:szCs w:val="28"/>
        </w:rPr>
        <w:t>活動地點:</w:t>
      </w:r>
      <w:r w:rsidR="0088041E" w:rsidRPr="0088041E">
        <w:rPr>
          <w:rFonts w:ascii="標楷體" w:eastAsia="標楷體" w:hAnsi="標楷體" w:hint="eastAsia"/>
          <w:sz w:val="28"/>
          <w:szCs w:val="28"/>
        </w:rPr>
        <w:t xml:space="preserve"> 嘉義縣圖書館</w:t>
      </w:r>
      <w:r w:rsidR="0088041E">
        <w:rPr>
          <w:rFonts w:ascii="標楷體" w:eastAsia="標楷體" w:hAnsi="標楷體" w:hint="eastAsia"/>
          <w:sz w:val="28"/>
          <w:szCs w:val="28"/>
        </w:rPr>
        <w:t>一樓</w:t>
      </w:r>
    </w:p>
    <w:p w14:paraId="2F6F2288" w14:textId="6B450138" w:rsidR="00EF1DC3" w:rsidRPr="00311C8C" w:rsidRDefault="00311C8C" w:rsidP="00FE1687">
      <w:pPr>
        <w:rPr>
          <w:rFonts w:ascii="標楷體" w:eastAsia="標楷體" w:hAnsi="標楷體"/>
          <w:sz w:val="28"/>
          <w:szCs w:val="28"/>
        </w:rPr>
      </w:pPr>
      <w:r w:rsidRPr="00311C8C">
        <w:rPr>
          <w:rFonts w:ascii="標楷體" w:eastAsia="標楷體" w:hAnsi="標楷體" w:hint="eastAsia"/>
          <w:sz w:val="28"/>
          <w:szCs w:val="28"/>
        </w:rPr>
        <w:t>五、</w:t>
      </w:r>
      <w:ins w:id="2" w:author="Unknown">
        <w:r w:rsidRPr="00311C8C">
          <w:rPr>
            <w:rFonts w:ascii="標楷體" w:eastAsia="標楷體" w:hAnsi="標楷體"/>
            <w:sz w:val="28"/>
            <w:szCs w:val="28"/>
          </w:rPr>
          <w:t>活動日期：110年5月9日(日)。</w:t>
        </w:r>
      </w:ins>
    </w:p>
    <w:p w14:paraId="51B27EC7" w14:textId="067AFD44" w:rsidR="00FE1687" w:rsidRPr="00FE1687" w:rsidRDefault="00FE1687" w:rsidP="00FE1687">
      <w:pPr>
        <w:rPr>
          <w:rFonts w:ascii="標楷體" w:eastAsia="標楷體" w:hAnsi="標楷體"/>
          <w:sz w:val="28"/>
          <w:szCs w:val="28"/>
        </w:rPr>
      </w:pPr>
      <w:r w:rsidRPr="00FE1687">
        <w:rPr>
          <w:rFonts w:ascii="標楷體" w:eastAsia="標楷體" w:hAnsi="標楷體"/>
          <w:sz w:val="28"/>
          <w:szCs w:val="28"/>
        </w:rPr>
        <w:t>活動內容</w:t>
      </w:r>
      <w:r w:rsidR="00EF1DC3" w:rsidRPr="00451D6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91"/>
        <w:gridCol w:w="1701"/>
        <w:gridCol w:w="2835"/>
        <w:gridCol w:w="2281"/>
      </w:tblGrid>
      <w:tr w:rsidR="00FE1687" w:rsidRPr="00FE1687" w14:paraId="1C19B60C" w14:textId="77777777" w:rsidTr="008E0B1B">
        <w:trPr>
          <w:trHeight w:val="57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7E7F" w14:textId="3D1EC998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>日</w:t>
            </w:r>
            <w:r w:rsidR="00EF1DC3"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>期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9EAF" w14:textId="427FD518" w:rsidR="00FE1687" w:rsidRPr="00FE1687" w:rsidRDefault="00EF1DC3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>活 動 名 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8387" w14:textId="2253BE11" w:rsidR="00FE1687" w:rsidRPr="00FE1687" w:rsidRDefault="00EF1DC3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>活　動</w:t>
            </w:r>
            <w:r w:rsidR="00FE1687"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時 間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B7B9" w14:textId="335A5334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451D6D" w:rsidRPr="00D3082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活 動 內 容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FA57" w14:textId="77777777" w:rsidR="00FE1687" w:rsidRPr="00FE1687" w:rsidRDefault="00FE1687" w:rsidP="00FE168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FE168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參加對象</w:t>
            </w:r>
          </w:p>
        </w:tc>
      </w:tr>
      <w:tr w:rsidR="00FE1687" w:rsidRPr="00FE1687" w14:paraId="42A5417C" w14:textId="77777777" w:rsidTr="008E0B1B">
        <w:trPr>
          <w:trHeight w:val="543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A70E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2021/5/9星期日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7C8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相  見  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5872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08:40-09:00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09B9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    辦理報到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BED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嘉義縣民</w:t>
            </w:r>
          </w:p>
        </w:tc>
      </w:tr>
      <w:tr w:rsidR="00FE1687" w:rsidRPr="00FE1687" w14:paraId="6B2F0E1E" w14:textId="77777777" w:rsidTr="008E0B1B">
        <w:trPr>
          <w:trHeight w:val="105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0F08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8FB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辦證禮讚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D88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F7A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活動當天辦證並借閱圖書(10本以上)者贈送精美紀念品一份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8D6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 xml:space="preserve">   嘉義縣民 </w:t>
            </w:r>
          </w:p>
        </w:tc>
      </w:tr>
      <w:tr w:rsidR="00FE1687" w:rsidRPr="00FE1687" w14:paraId="49F2F148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D781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6A2A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馨花朵朵開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BC9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09:00-09:40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36A3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家長陪同孩子們一起製作康乃馨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EB1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國小以下兒童及家長</w:t>
            </w:r>
          </w:p>
        </w:tc>
      </w:tr>
      <w:tr w:rsidR="00FE1687" w:rsidRPr="00FE1687" w14:paraId="31A8433C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F3C17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E52B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親子律動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7FE9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09:40-10:10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C698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親子律動(家長和小朋友一起互動)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6A7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2足歲以上，國小以下學童及家長</w:t>
            </w:r>
          </w:p>
        </w:tc>
      </w:tr>
      <w:tr w:rsidR="00FE1687" w:rsidRPr="00FE1687" w14:paraId="64F5E829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81803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DBF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奉茶感恩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96DF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10:10-10:40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7DF8D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教導孩子們飲水思源、對父母心懷感恩，奉行孝道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E556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2足歲以上，國小以下學童</w:t>
            </w:r>
          </w:p>
        </w:tc>
      </w:tr>
      <w:tr w:rsidR="00FE1687" w:rsidRPr="00FE1687" w14:paraId="4ACA0C18" w14:textId="77777777" w:rsidTr="008E0B1B">
        <w:trPr>
          <w:trHeight w:val="100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D85784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4F00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致贈康乃馨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89FE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10:40-11:00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3AAB1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邀請縣長致贈康乃馨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824D6" w14:textId="77777777" w:rsidR="00FE1687" w:rsidRPr="00FE1687" w:rsidRDefault="00FE1687" w:rsidP="00FE1687">
            <w:pPr>
              <w:rPr>
                <w:rFonts w:ascii="標楷體" w:eastAsia="標楷體" w:hAnsi="標楷體"/>
                <w:szCs w:val="24"/>
              </w:rPr>
            </w:pPr>
            <w:r w:rsidRPr="00FE1687">
              <w:rPr>
                <w:rFonts w:ascii="標楷體" w:eastAsia="標楷體" w:hAnsi="標楷體" w:hint="eastAsia"/>
                <w:szCs w:val="24"/>
              </w:rPr>
              <w:t>參與活動的母親</w:t>
            </w:r>
          </w:p>
        </w:tc>
      </w:tr>
    </w:tbl>
    <w:p w14:paraId="7EFD52E4" w14:textId="16368412" w:rsidR="00E113C6" w:rsidRDefault="00E113C6">
      <w:pPr>
        <w:rPr>
          <w:rFonts w:ascii="標楷體" w:eastAsia="標楷體" w:hAnsi="標楷體"/>
        </w:rPr>
      </w:pPr>
    </w:p>
    <w:p w14:paraId="537A4E4B" w14:textId="77777777" w:rsidR="00D30821" w:rsidRPr="00D30821" w:rsidRDefault="00D30821" w:rsidP="00D30821">
      <w:pPr>
        <w:rPr>
          <w:rFonts w:ascii="標楷體" w:eastAsia="標楷體" w:hAnsi="標楷體"/>
          <w:b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373"/>
        <w:gridCol w:w="4848"/>
      </w:tblGrid>
      <w:tr w:rsidR="00D30821" w:rsidRPr="00D30821" w14:paraId="0E33DE0A" w14:textId="77777777" w:rsidTr="00056E83">
        <w:trPr>
          <w:trHeight w:val="844"/>
          <w:jc w:val="center"/>
        </w:trPr>
        <w:tc>
          <w:tcPr>
            <w:tcW w:w="9384" w:type="dxa"/>
            <w:gridSpan w:val="3"/>
            <w:shd w:val="clear" w:color="auto" w:fill="auto"/>
            <w:vAlign w:val="center"/>
          </w:tcPr>
          <w:p w14:paraId="161A68D1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3082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「喜閱嘉園~『五月閱馨香活動』」活動報名表</w:t>
            </w:r>
          </w:p>
        </w:tc>
      </w:tr>
      <w:tr w:rsidR="00D30821" w:rsidRPr="00D30821" w14:paraId="1F0EB179" w14:textId="77777777" w:rsidTr="00056E83">
        <w:trPr>
          <w:trHeight w:val="553"/>
          <w:jc w:val="center"/>
        </w:trPr>
        <w:tc>
          <w:tcPr>
            <w:tcW w:w="9384" w:type="dxa"/>
            <w:gridSpan w:val="3"/>
            <w:shd w:val="clear" w:color="auto" w:fill="auto"/>
          </w:tcPr>
          <w:p w14:paraId="76D9DD6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D30821" w:rsidRPr="00D30821" w14:paraId="081F307C" w14:textId="77777777" w:rsidTr="00056E83">
        <w:trPr>
          <w:trHeight w:val="691"/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11BB43B4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家長姓名：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8211493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D30821" w:rsidRPr="00D30821" w14:paraId="514B9C27" w14:textId="77777777" w:rsidTr="00056E83">
        <w:trPr>
          <w:trHeight w:val="718"/>
          <w:jc w:val="center"/>
        </w:trPr>
        <w:tc>
          <w:tcPr>
            <w:tcW w:w="9384" w:type="dxa"/>
            <w:gridSpan w:val="3"/>
            <w:shd w:val="clear" w:color="auto" w:fill="auto"/>
          </w:tcPr>
          <w:p w14:paraId="2F93B9CC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報名活動項目(可複選)：</w:t>
            </w:r>
          </w:p>
        </w:tc>
      </w:tr>
      <w:tr w:rsidR="00D30821" w:rsidRPr="00D30821" w14:paraId="292BAFF6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5CB2643A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活動一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2BBD9AA" w14:textId="7B464755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□馨花朵朵開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（限額</w:t>
            </w:r>
            <w:r w:rsidR="002D36D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0位</w:t>
            </w:r>
            <w:r w:rsidR="00CC5EB2">
              <w:rPr>
                <w:rFonts w:ascii="標楷體" w:eastAsia="標楷體" w:hAnsi="標楷體" w:hint="eastAsia"/>
                <w:b/>
                <w:sz w:val="28"/>
                <w:szCs w:val="28"/>
              </w:rPr>
              <w:t>小朋友</w:t>
            </w:r>
            <w:r w:rsid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B9A2B5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247EA279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  <w:tr w:rsidR="00D30821" w:rsidRPr="00D30821" w14:paraId="76E396FB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0C0A2618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7C642342" w14:textId="48FE2918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□奉茶感恩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（限額</w:t>
            </w:r>
            <w:r w:rsidR="002D36D7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C5EB2">
              <w:rPr>
                <w:rFonts w:ascii="標楷體" w:eastAsia="標楷體" w:hAnsi="標楷體" w:hint="eastAsia"/>
                <w:b/>
                <w:sz w:val="28"/>
                <w:szCs w:val="28"/>
              </w:rPr>
              <w:t>位小朋友</w:t>
            </w:r>
            <w:r w:rsidR="00DA72AA" w:rsidRPr="00DA72A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8A9923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0C5A14FB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  <w:tr w:rsidR="00D30821" w:rsidRPr="00D30821" w14:paraId="4AC51BC4" w14:textId="77777777" w:rsidTr="00056E83">
        <w:trPr>
          <w:trHeight w:val="692"/>
          <w:jc w:val="center"/>
        </w:trPr>
        <w:tc>
          <w:tcPr>
            <w:tcW w:w="1163" w:type="dxa"/>
            <w:shd w:val="clear" w:color="auto" w:fill="auto"/>
            <w:vAlign w:val="center"/>
          </w:tcPr>
          <w:p w14:paraId="1424050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活動三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4E2DD4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□親子律動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E4EC10F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參加小朋友姓名：_________________________________</w:t>
            </w:r>
          </w:p>
          <w:p w14:paraId="3E512A00" w14:textId="77777777" w:rsidR="00D30821" w:rsidRPr="00D30821" w:rsidRDefault="00D30821" w:rsidP="00D3082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0821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合計：小朋友有____人；家長有____人</w:t>
            </w:r>
          </w:p>
        </w:tc>
      </w:tr>
    </w:tbl>
    <w:p w14:paraId="06C6F8E9" w14:textId="77777777" w:rsidR="00D30821" w:rsidRPr="00D30821" w:rsidRDefault="00D30821" w:rsidP="00D30821">
      <w:pPr>
        <w:rPr>
          <w:rFonts w:ascii="標楷體" w:eastAsia="標楷體" w:hAnsi="標楷體"/>
          <w:b/>
          <w:bCs/>
          <w:sz w:val="28"/>
          <w:szCs w:val="28"/>
        </w:rPr>
      </w:pPr>
    </w:p>
    <w:p w14:paraId="1A47B9CB" w14:textId="77777777" w:rsidR="00D30821" w:rsidRPr="00D30821" w:rsidRDefault="00D30821" w:rsidP="00D30821">
      <w:pPr>
        <w:rPr>
          <w:rFonts w:ascii="標楷體" w:eastAsia="標楷體" w:hAnsi="標楷體"/>
          <w:b/>
          <w:bCs/>
          <w:sz w:val="28"/>
          <w:szCs w:val="28"/>
        </w:rPr>
      </w:pPr>
      <w:r w:rsidRPr="00D30821">
        <w:rPr>
          <w:rFonts w:ascii="標楷體" w:eastAsia="標楷體" w:hAnsi="標楷體" w:hint="eastAsia"/>
          <w:b/>
          <w:bCs/>
          <w:sz w:val="28"/>
          <w:szCs w:val="28"/>
        </w:rPr>
        <w:t>※報名方式：</w:t>
      </w:r>
    </w:p>
    <w:p w14:paraId="0FA376EF" w14:textId="59254ABB" w:rsidR="00D30821" w:rsidRPr="00B576D4" w:rsidRDefault="00D30821">
      <w:pPr>
        <w:rPr>
          <w:rFonts w:ascii="標楷體" w:eastAsia="標楷體" w:hAnsi="標楷體"/>
          <w:b/>
          <w:bCs/>
          <w:sz w:val="28"/>
          <w:szCs w:val="28"/>
        </w:rPr>
      </w:pPr>
      <w:r w:rsidRPr="00D30821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 親至嘉義縣圖書館櫃台填寫(嘉義縣朴子市山通路7號)</w:t>
      </w:r>
    </w:p>
    <w:sectPr w:rsidR="00D30821" w:rsidRPr="00B57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21DA" w14:textId="77777777" w:rsidR="006556EC" w:rsidRDefault="006556EC" w:rsidP="00B54B07">
      <w:r>
        <w:separator/>
      </w:r>
    </w:p>
  </w:endnote>
  <w:endnote w:type="continuationSeparator" w:id="0">
    <w:p w14:paraId="30005015" w14:textId="77777777" w:rsidR="006556EC" w:rsidRDefault="006556EC" w:rsidP="00B5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930AA" w14:textId="77777777" w:rsidR="006556EC" w:rsidRDefault="006556EC" w:rsidP="00B54B07">
      <w:r>
        <w:separator/>
      </w:r>
    </w:p>
  </w:footnote>
  <w:footnote w:type="continuationSeparator" w:id="0">
    <w:p w14:paraId="1D447B6A" w14:textId="77777777" w:rsidR="006556EC" w:rsidRDefault="006556EC" w:rsidP="00B5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87"/>
    <w:rsid w:val="00056E83"/>
    <w:rsid w:val="00114FD5"/>
    <w:rsid w:val="00255C31"/>
    <w:rsid w:val="002D36D7"/>
    <w:rsid w:val="00311C8C"/>
    <w:rsid w:val="003301CA"/>
    <w:rsid w:val="00451D6D"/>
    <w:rsid w:val="006556EC"/>
    <w:rsid w:val="007036BE"/>
    <w:rsid w:val="0088041E"/>
    <w:rsid w:val="00930E3F"/>
    <w:rsid w:val="00A56F8F"/>
    <w:rsid w:val="00B44681"/>
    <w:rsid w:val="00B54B07"/>
    <w:rsid w:val="00B576D4"/>
    <w:rsid w:val="00CC5D5B"/>
    <w:rsid w:val="00CC5EB2"/>
    <w:rsid w:val="00D049F6"/>
    <w:rsid w:val="00D30821"/>
    <w:rsid w:val="00DA72AA"/>
    <w:rsid w:val="00E113C6"/>
    <w:rsid w:val="00E85ECD"/>
    <w:rsid w:val="00EA6D0F"/>
    <w:rsid w:val="00EF1DC3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BF34"/>
  <w15:chartTrackingRefBased/>
  <w15:docId w15:val="{807B0361-E6D7-490C-B7D9-74D248E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B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B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2021-04-14T06:36:00Z</cp:lastPrinted>
  <dcterms:created xsi:type="dcterms:W3CDTF">2021-04-21T23:45:00Z</dcterms:created>
  <dcterms:modified xsi:type="dcterms:W3CDTF">2021-04-21T23:45:00Z</dcterms:modified>
</cp:coreProperties>
</file>